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7D75" w14:textId="77777777" w:rsidR="009302A9" w:rsidRDefault="009302A9" w:rsidP="009302A9">
      <w:pPr>
        <w:jc w:val="center"/>
        <w:rPr>
          <w:sz w:val="32"/>
          <w:szCs w:val="32"/>
        </w:rPr>
      </w:pPr>
      <w:r w:rsidRPr="00D856FE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薦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書</w:t>
      </w:r>
    </w:p>
    <w:p w14:paraId="5786D831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公益財団法人本庄国際奨学財団御中</w:t>
      </w:r>
    </w:p>
    <w:p w14:paraId="6B20BA7F" w14:textId="77777777" w:rsidR="009302A9" w:rsidRDefault="009302A9" w:rsidP="009302A9">
      <w:pPr>
        <w:rPr>
          <w:szCs w:val="21"/>
        </w:rPr>
      </w:pPr>
    </w:p>
    <w:p w14:paraId="619F8D26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申請者</w:t>
      </w:r>
      <w:r>
        <w:rPr>
          <w:rFonts w:hint="eastAsia"/>
          <w:szCs w:val="21"/>
        </w:rPr>
        <w:t>（被推薦者）</w:t>
      </w:r>
      <w:r w:rsidRPr="00D856FE">
        <w:rPr>
          <w:rFonts w:hint="eastAsia"/>
          <w:szCs w:val="21"/>
        </w:rPr>
        <w:t>氏名</w:t>
      </w:r>
    </w:p>
    <w:p w14:paraId="40F6E41D" w14:textId="77777777" w:rsidR="009302A9" w:rsidRPr="003C0B4A" w:rsidRDefault="009302A9" w:rsidP="009302A9">
      <w:pPr>
        <w:rPr>
          <w:szCs w:val="21"/>
        </w:rPr>
      </w:pPr>
      <w:r w:rsidRPr="00D856F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E849" wp14:editId="109135BA">
                <wp:simplePos x="0" y="0"/>
                <wp:positionH relativeFrom="column">
                  <wp:posOffset>1632585</wp:posOffset>
                </wp:positionH>
                <wp:positionV relativeFrom="paragraph">
                  <wp:posOffset>57785</wp:posOffset>
                </wp:positionV>
                <wp:extent cx="4610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B3D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4.55pt" to="491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</w:p>
    <w:p w14:paraId="5A9A094C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（学業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62637D80" w14:textId="77777777" w:rsidR="009302A9" w:rsidRPr="00D856FE" w:rsidRDefault="009302A9" w:rsidP="009302A9">
      <w:pPr>
        <w:rPr>
          <w:szCs w:val="21"/>
        </w:rPr>
      </w:pPr>
    </w:p>
    <w:p w14:paraId="1DD28FFD" w14:textId="77777777" w:rsidR="009302A9" w:rsidRPr="00D856FE" w:rsidRDefault="009302A9" w:rsidP="009302A9">
      <w:pPr>
        <w:rPr>
          <w:szCs w:val="21"/>
        </w:rPr>
      </w:pPr>
    </w:p>
    <w:p w14:paraId="31EA9362" w14:textId="77777777" w:rsidR="009302A9" w:rsidRDefault="009302A9" w:rsidP="009302A9">
      <w:pPr>
        <w:rPr>
          <w:szCs w:val="21"/>
        </w:rPr>
      </w:pPr>
    </w:p>
    <w:p w14:paraId="0F24F278" w14:textId="77777777" w:rsidR="009302A9" w:rsidRPr="00D856FE" w:rsidRDefault="009302A9" w:rsidP="009302A9">
      <w:pPr>
        <w:rPr>
          <w:szCs w:val="21"/>
        </w:rPr>
      </w:pPr>
    </w:p>
    <w:p w14:paraId="17768D3C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（その他の活動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3A14EDA5" w14:textId="77777777" w:rsidR="009302A9" w:rsidRPr="00D856FE" w:rsidRDefault="009302A9" w:rsidP="009302A9">
      <w:pPr>
        <w:rPr>
          <w:szCs w:val="21"/>
        </w:rPr>
      </w:pPr>
    </w:p>
    <w:p w14:paraId="4FEDAB48" w14:textId="77777777" w:rsidR="009302A9" w:rsidRDefault="009302A9" w:rsidP="009302A9">
      <w:pPr>
        <w:rPr>
          <w:szCs w:val="21"/>
        </w:rPr>
      </w:pPr>
    </w:p>
    <w:p w14:paraId="6BD0C8EA" w14:textId="77777777" w:rsidR="009302A9" w:rsidRDefault="009302A9" w:rsidP="009302A9">
      <w:pPr>
        <w:rPr>
          <w:szCs w:val="21"/>
        </w:rPr>
      </w:pPr>
    </w:p>
    <w:p w14:paraId="43B89818" w14:textId="77777777" w:rsidR="009302A9" w:rsidRPr="00D856FE" w:rsidRDefault="009302A9" w:rsidP="009302A9">
      <w:pPr>
        <w:rPr>
          <w:szCs w:val="21"/>
        </w:rPr>
      </w:pPr>
    </w:p>
    <w:p w14:paraId="1BAF9787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（人物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3A54E278" w14:textId="77777777" w:rsidR="009302A9" w:rsidRPr="00D856FE" w:rsidRDefault="009302A9" w:rsidP="009302A9">
      <w:pPr>
        <w:rPr>
          <w:szCs w:val="21"/>
        </w:rPr>
      </w:pPr>
    </w:p>
    <w:p w14:paraId="6580F9EC" w14:textId="77777777" w:rsidR="009302A9" w:rsidRDefault="009302A9" w:rsidP="009302A9">
      <w:pPr>
        <w:rPr>
          <w:szCs w:val="21"/>
        </w:rPr>
      </w:pPr>
    </w:p>
    <w:p w14:paraId="2000B4E5" w14:textId="77777777" w:rsidR="009302A9" w:rsidRDefault="009302A9" w:rsidP="009302A9">
      <w:pPr>
        <w:rPr>
          <w:szCs w:val="21"/>
        </w:rPr>
      </w:pPr>
    </w:p>
    <w:p w14:paraId="562866B8" w14:textId="77777777" w:rsidR="009302A9" w:rsidRDefault="009302A9" w:rsidP="009302A9">
      <w:pPr>
        <w:rPr>
          <w:szCs w:val="21"/>
        </w:rPr>
      </w:pPr>
    </w:p>
    <w:p w14:paraId="66F97D27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（将来性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0C4338FB" w14:textId="77777777" w:rsidR="009302A9" w:rsidRDefault="009302A9" w:rsidP="009302A9">
      <w:pPr>
        <w:rPr>
          <w:szCs w:val="21"/>
        </w:rPr>
      </w:pPr>
    </w:p>
    <w:p w14:paraId="09EDB9AC" w14:textId="77777777" w:rsidR="009302A9" w:rsidRDefault="009302A9" w:rsidP="009302A9">
      <w:pPr>
        <w:rPr>
          <w:szCs w:val="21"/>
        </w:rPr>
      </w:pPr>
    </w:p>
    <w:p w14:paraId="7FF8AFB5" w14:textId="77777777" w:rsidR="009302A9" w:rsidRDefault="009302A9" w:rsidP="009302A9">
      <w:pPr>
        <w:rPr>
          <w:szCs w:val="21"/>
        </w:rPr>
      </w:pPr>
    </w:p>
    <w:p w14:paraId="0279A3C0" w14:textId="77777777" w:rsidR="009302A9" w:rsidRDefault="009302A9" w:rsidP="009302A9">
      <w:pPr>
        <w:rPr>
          <w:szCs w:val="21"/>
        </w:rPr>
      </w:pPr>
    </w:p>
    <w:p w14:paraId="0F8BACEF" w14:textId="77777777" w:rsidR="009302A9" w:rsidRDefault="009302A9" w:rsidP="009302A9">
      <w:pPr>
        <w:rPr>
          <w:szCs w:val="21"/>
        </w:rPr>
      </w:pPr>
    </w:p>
    <w:p w14:paraId="7C75F86E" w14:textId="77777777" w:rsidR="009302A9" w:rsidRPr="00D856FE" w:rsidRDefault="009302A9" w:rsidP="009302A9">
      <w:pPr>
        <w:rPr>
          <w:szCs w:val="21"/>
        </w:rPr>
      </w:pPr>
    </w:p>
    <w:p w14:paraId="54C8A03A" w14:textId="77777777" w:rsidR="009302A9" w:rsidRPr="00D856FE" w:rsidRDefault="009302A9" w:rsidP="009302A9">
      <w:pPr>
        <w:jc w:val="center"/>
        <w:rPr>
          <w:szCs w:val="21"/>
        </w:rPr>
      </w:pPr>
      <w:r w:rsidRPr="00D856FE">
        <w:rPr>
          <w:rFonts w:hint="eastAsia"/>
          <w:szCs w:val="21"/>
        </w:rPr>
        <w:t>年　　　月　　　日</w:t>
      </w:r>
    </w:p>
    <w:p w14:paraId="2FB7AC1C" w14:textId="77777777" w:rsidR="009302A9" w:rsidRDefault="009302A9" w:rsidP="009302A9">
      <w:pPr>
        <w:rPr>
          <w:szCs w:val="21"/>
        </w:rPr>
      </w:pPr>
    </w:p>
    <w:p w14:paraId="34527C40" w14:textId="77777777" w:rsidR="009302A9" w:rsidRDefault="009302A9" w:rsidP="009302A9">
      <w:pPr>
        <w:ind w:firstLineChars="1700" w:firstLine="357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6E80E" wp14:editId="42C11F80">
                <wp:simplePos x="0" y="0"/>
                <wp:positionH relativeFrom="column">
                  <wp:posOffset>3459480</wp:posOffset>
                </wp:positionH>
                <wp:positionV relativeFrom="paragraph">
                  <wp:posOffset>198120</wp:posOffset>
                </wp:positionV>
                <wp:extent cx="12039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16D9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5.6pt" to="36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被推薦者との関係　</w:t>
      </w:r>
    </w:p>
    <w:p w14:paraId="5B756111" w14:textId="77777777" w:rsidR="009302A9" w:rsidRDefault="009302A9" w:rsidP="009302A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41199D65" w14:textId="77777777" w:rsidR="009302A9" w:rsidRDefault="009302A9" w:rsidP="009302A9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2571B" wp14:editId="573465F9">
                <wp:simplePos x="0" y="0"/>
                <wp:positionH relativeFrom="column">
                  <wp:posOffset>2918460</wp:posOffset>
                </wp:positionH>
                <wp:positionV relativeFrom="paragraph">
                  <wp:posOffset>213360</wp:posOffset>
                </wp:positionV>
                <wp:extent cx="2095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CF10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03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推薦者氏名　　　　　　　　　　　　　　　　　（署名または印）</w:t>
      </w:r>
    </w:p>
    <w:p w14:paraId="0EB80BD4" w14:textId="77777777" w:rsidR="009302A9" w:rsidRPr="00432684" w:rsidRDefault="009302A9" w:rsidP="009302A9">
      <w:pPr>
        <w:jc w:val="left"/>
        <w:rPr>
          <w:szCs w:val="21"/>
        </w:rPr>
      </w:pPr>
    </w:p>
    <w:p w14:paraId="45AA7937" w14:textId="77777777" w:rsidR="009302A9" w:rsidRDefault="009302A9" w:rsidP="009302A9">
      <w:pPr>
        <w:jc w:val="left"/>
        <w:rPr>
          <w:szCs w:val="21"/>
        </w:rPr>
      </w:pPr>
      <w:r>
        <w:rPr>
          <w:rFonts w:hint="eastAsia"/>
          <w:szCs w:val="21"/>
        </w:rPr>
        <w:t>※推薦書のファイル(</w:t>
      </w:r>
      <w:r>
        <w:rPr>
          <w:szCs w:val="21"/>
        </w:rPr>
        <w:t>word)</w:t>
      </w:r>
      <w:r>
        <w:rPr>
          <w:rFonts w:hint="eastAsia"/>
          <w:szCs w:val="21"/>
        </w:rPr>
        <w:t>は</w:t>
      </w:r>
      <w:r w:rsidRPr="00E738D5">
        <w:rPr>
          <w:szCs w:val="21"/>
        </w:rPr>
        <w:fldChar w:fldCharType="begin"/>
      </w:r>
      <w:ins w:id="0" w:author="Honjo International Scholarship Foundation 本庄国際奨学財団" w:date="2022-09-08T16:28:00Z">
        <w:r w:rsidRPr="00E738D5">
          <w:rPr>
            <w:szCs w:val="21"/>
          </w:rPr>
          <w:instrText xml:space="preserve"> HYPERLINK "</w:instrText>
        </w:r>
      </w:ins>
      <w:r w:rsidRPr="00E738D5">
        <w:rPr>
          <w:szCs w:val="21"/>
        </w:rPr>
        <w:instrText>https://www.hisf.or.jp/scholarship/high-school/</w:instrText>
      </w:r>
      <w:ins w:id="1" w:author="Honjo International Scholarship Foundation 本庄国際奨学財団" w:date="2022-09-08T16:28:00Z">
        <w:r w:rsidRPr="00E738D5">
          <w:rPr>
            <w:szCs w:val="21"/>
          </w:rPr>
          <w:instrText xml:space="preserve">" </w:instrText>
        </w:r>
      </w:ins>
      <w:r w:rsidRPr="00E738D5">
        <w:rPr>
          <w:szCs w:val="21"/>
        </w:rPr>
      </w:r>
      <w:r w:rsidRPr="00E738D5">
        <w:rPr>
          <w:szCs w:val="21"/>
        </w:rPr>
        <w:fldChar w:fldCharType="separate"/>
      </w:r>
      <w:r w:rsidRPr="00E738D5">
        <w:rPr>
          <w:rStyle w:val="a3"/>
          <w:szCs w:val="21"/>
        </w:rPr>
        <w:t>https://www.hisf.or.jp/scholarship/high-school/</w:t>
      </w:r>
      <w:r w:rsidRPr="00E738D5">
        <w:rPr>
          <w:szCs w:val="21"/>
        </w:rPr>
        <w:fldChar w:fldCharType="end"/>
      </w:r>
      <w:r>
        <w:rPr>
          <w:rFonts w:hint="eastAsia"/>
          <w:szCs w:val="21"/>
        </w:rPr>
        <w:t>にあります。ダウンロードしてパソコンで作成していただいても構いません。</w:t>
      </w:r>
    </w:p>
    <w:p w14:paraId="37F90B79" w14:textId="77777777" w:rsidR="009302A9" w:rsidRPr="00D856FE" w:rsidRDefault="009302A9" w:rsidP="009302A9">
      <w:pPr>
        <w:jc w:val="left"/>
        <w:rPr>
          <w:szCs w:val="21"/>
        </w:rPr>
      </w:pPr>
      <w:r>
        <w:rPr>
          <w:rFonts w:hint="eastAsia"/>
          <w:szCs w:val="21"/>
        </w:rPr>
        <w:t>※複数ページになっても記載項目を変更していただいても構いません。</w:t>
      </w:r>
    </w:p>
    <w:p w14:paraId="7EB969C7" w14:textId="77777777" w:rsidR="000F67B4" w:rsidRPr="009302A9" w:rsidRDefault="000F67B4"/>
    <w:sectPr w:rsidR="000F67B4" w:rsidRPr="009302A9" w:rsidSect="00A406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njo International Scholarship Foundation 本庄国際奨学財団">
    <w15:presenceInfo w15:providerId="Windows Live" w15:userId="ee342dc8d4decb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A9"/>
    <w:rsid w:val="000F67B4"/>
    <w:rsid w:val="009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7ACD0"/>
  <w15:chartTrackingRefBased/>
  <w15:docId w15:val="{35B908A2-F31D-44D9-BB16-E8BB955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 International Scholarship Foundation 本庄国際奨学財団</dc:creator>
  <cp:keywords/>
  <dc:description/>
  <cp:lastModifiedBy>Honjo International Scholarship Foundation 本庄国際奨学財団</cp:lastModifiedBy>
  <cp:revision>1</cp:revision>
  <dcterms:created xsi:type="dcterms:W3CDTF">2022-12-26T06:16:00Z</dcterms:created>
  <dcterms:modified xsi:type="dcterms:W3CDTF">2022-12-26T06:17:00Z</dcterms:modified>
</cp:coreProperties>
</file>